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9A" w:rsidRDefault="00E778A6">
      <w:pPr>
        <w:rPr>
          <w:sz w:val="23"/>
          <w:szCs w:val="23"/>
        </w:rPr>
      </w:pPr>
    </w:p>
    <w:p w:rsidR="003A1C02" w:rsidRPr="0011439A" w:rsidRDefault="00E778A6">
      <w:pPr>
        <w:rPr>
          <w:sz w:val="23"/>
          <w:szCs w:val="23"/>
        </w:rPr>
      </w:pPr>
      <w:r>
        <w:rPr>
          <w:sz w:val="23"/>
          <w:szCs w:val="23"/>
        </w:rPr>
        <w:t xml:space="preserve">November </w:t>
      </w:r>
      <w:ins w:id="0" w:author="Author">
        <w:r>
          <w:rPr>
            <w:sz w:val="23"/>
            <w:szCs w:val="23"/>
          </w:rPr>
          <w:t>30</w:t>
        </w:r>
      </w:ins>
      <w:del w:id="1" w:author="Author">
        <w:r w:rsidDel="00E778A6">
          <w:rPr>
            <w:sz w:val="23"/>
            <w:szCs w:val="23"/>
          </w:rPr>
          <w:delText>15</w:delText>
        </w:r>
      </w:del>
      <w:r>
        <w:rPr>
          <w:sz w:val="23"/>
          <w:szCs w:val="23"/>
        </w:rPr>
        <w:t>, 2017</w:t>
      </w:r>
    </w:p>
    <w:p w:rsidR="003A1C02" w:rsidRDefault="00E778A6">
      <w:pPr>
        <w:rPr>
          <w:sz w:val="23"/>
          <w:szCs w:val="23"/>
        </w:rPr>
      </w:pPr>
    </w:p>
    <w:p w:rsidR="0011439A" w:rsidRPr="0011439A" w:rsidRDefault="00E778A6">
      <w:pPr>
        <w:rPr>
          <w:sz w:val="23"/>
          <w:szCs w:val="23"/>
        </w:rPr>
      </w:pPr>
    </w:p>
    <w:p w:rsidR="003F00A5" w:rsidRPr="0011439A" w:rsidRDefault="00E778A6">
      <w:pPr>
        <w:rPr>
          <w:sz w:val="23"/>
          <w:szCs w:val="23"/>
        </w:rPr>
      </w:pPr>
      <w:r w:rsidRPr="0011439A">
        <w:rPr>
          <w:sz w:val="23"/>
          <w:szCs w:val="23"/>
        </w:rPr>
        <w:t>Dear</w:t>
      </w:r>
      <w:r>
        <w:rPr>
          <w:sz w:val="23"/>
          <w:szCs w:val="23"/>
        </w:rPr>
        <w:t>,</w:t>
      </w:r>
      <w:r w:rsidRPr="0011439A">
        <w:rPr>
          <w:sz w:val="23"/>
          <w:szCs w:val="23"/>
        </w:rPr>
        <w:t xml:space="preserve"> </w:t>
      </w:r>
    </w:p>
    <w:p w:rsidR="003A1C02" w:rsidRPr="0011439A" w:rsidRDefault="00E778A6">
      <w:pPr>
        <w:rPr>
          <w:sz w:val="23"/>
          <w:szCs w:val="23"/>
        </w:rPr>
      </w:pPr>
      <w:bookmarkStart w:id="2" w:name="_GoBack"/>
    </w:p>
    <w:bookmarkEnd w:id="2"/>
    <w:p w:rsidR="00ED23E8" w:rsidRDefault="00E778A6">
      <w:pPr>
        <w:rPr>
          <w:sz w:val="23"/>
          <w:szCs w:val="23"/>
        </w:rPr>
      </w:pPr>
    </w:p>
    <w:p w:rsidR="00ED23E8" w:rsidRDefault="00E778A6">
      <w:pPr>
        <w:rPr>
          <w:sz w:val="23"/>
          <w:szCs w:val="23"/>
        </w:rPr>
      </w:pPr>
      <w:r w:rsidRPr="00ED23E8">
        <w:rPr>
          <w:sz w:val="23"/>
          <w:szCs w:val="23"/>
        </w:rPr>
        <w:t xml:space="preserve">I am writing as a </w:t>
      </w:r>
      <w:r>
        <w:rPr>
          <w:sz w:val="23"/>
          <w:szCs w:val="23"/>
        </w:rPr>
        <w:t>constituent and owner of (</w:t>
      </w:r>
      <w:r w:rsidRPr="004B7FE0">
        <w:rPr>
          <w:sz w:val="23"/>
          <w:szCs w:val="23"/>
          <w:highlight w:val="yellow"/>
        </w:rPr>
        <w:t>Tom’s Bowl in Hartland, WI</w:t>
      </w:r>
      <w:r>
        <w:rPr>
          <w:sz w:val="23"/>
          <w:szCs w:val="23"/>
        </w:rPr>
        <w:t xml:space="preserve">).  I am reading with interest what is being considered in Washington, D.C. regarding tax reform.  As a small business owner and a member of </w:t>
      </w:r>
      <w:r w:rsidRPr="00ED23E8">
        <w:rPr>
          <w:sz w:val="23"/>
          <w:szCs w:val="23"/>
        </w:rPr>
        <w:t xml:space="preserve">the Bowling </w:t>
      </w:r>
      <w:r w:rsidRPr="00ED23E8">
        <w:rPr>
          <w:sz w:val="23"/>
          <w:szCs w:val="23"/>
        </w:rPr>
        <w:t>Proprietors</w:t>
      </w:r>
      <w:r>
        <w:rPr>
          <w:sz w:val="23"/>
          <w:szCs w:val="23"/>
        </w:rPr>
        <w:t>’</w:t>
      </w:r>
      <w:r w:rsidRPr="00ED23E8">
        <w:rPr>
          <w:sz w:val="23"/>
          <w:szCs w:val="23"/>
        </w:rPr>
        <w:t xml:space="preserve"> Association of America</w:t>
      </w:r>
      <w:r>
        <w:rPr>
          <w:sz w:val="23"/>
          <w:szCs w:val="23"/>
        </w:rPr>
        <w:t xml:space="preserve"> (BPAA), </w:t>
      </w:r>
      <w:r w:rsidRPr="00ED23E8">
        <w:rPr>
          <w:sz w:val="23"/>
          <w:szCs w:val="23"/>
        </w:rPr>
        <w:t xml:space="preserve">I urge you </w:t>
      </w:r>
      <w:r>
        <w:rPr>
          <w:sz w:val="23"/>
          <w:szCs w:val="23"/>
        </w:rPr>
        <w:t xml:space="preserve">to consider </w:t>
      </w:r>
      <w:r w:rsidRPr="00ED23E8">
        <w:rPr>
          <w:sz w:val="23"/>
          <w:szCs w:val="23"/>
        </w:rPr>
        <w:t>lowe</w:t>
      </w:r>
      <w:r>
        <w:rPr>
          <w:sz w:val="23"/>
          <w:szCs w:val="23"/>
        </w:rPr>
        <w:t xml:space="preserve">ring </w:t>
      </w:r>
      <w:r w:rsidRPr="00ED23E8">
        <w:rPr>
          <w:sz w:val="23"/>
          <w:szCs w:val="23"/>
        </w:rPr>
        <w:t>tax rates, repeal</w:t>
      </w:r>
      <w:r>
        <w:rPr>
          <w:sz w:val="23"/>
          <w:szCs w:val="23"/>
        </w:rPr>
        <w:t>ing</w:t>
      </w:r>
      <w:r w:rsidRPr="00ED23E8">
        <w:rPr>
          <w:sz w:val="23"/>
          <w:szCs w:val="23"/>
        </w:rPr>
        <w:t xml:space="preserve"> the estate tax and</w:t>
      </w:r>
      <w:r>
        <w:rPr>
          <w:sz w:val="23"/>
          <w:szCs w:val="23"/>
        </w:rPr>
        <w:t>,</w:t>
      </w:r>
      <w:r w:rsidRPr="00ED23E8">
        <w:rPr>
          <w:sz w:val="23"/>
          <w:szCs w:val="23"/>
        </w:rPr>
        <w:t xml:space="preserve"> most importantly</w:t>
      </w:r>
      <w:r>
        <w:rPr>
          <w:sz w:val="23"/>
          <w:szCs w:val="23"/>
        </w:rPr>
        <w:t>,</w:t>
      </w:r>
      <w:r w:rsidRPr="00ED23E8">
        <w:rPr>
          <w:sz w:val="23"/>
          <w:szCs w:val="23"/>
        </w:rPr>
        <w:t xml:space="preserve"> preserv</w:t>
      </w:r>
      <w:r>
        <w:rPr>
          <w:sz w:val="23"/>
          <w:szCs w:val="23"/>
        </w:rPr>
        <w:t>ing</w:t>
      </w:r>
      <w:r w:rsidRPr="00ED23E8">
        <w:rPr>
          <w:sz w:val="23"/>
          <w:szCs w:val="23"/>
        </w:rPr>
        <w:t xml:space="preserve"> the full deductibility of interest debt </w:t>
      </w:r>
      <w:r>
        <w:rPr>
          <w:sz w:val="23"/>
          <w:szCs w:val="23"/>
        </w:rPr>
        <w:t>as tax reform moves forward in Congress</w:t>
      </w:r>
      <w:r w:rsidRPr="00ED23E8">
        <w:rPr>
          <w:sz w:val="23"/>
          <w:szCs w:val="23"/>
        </w:rPr>
        <w:t>.</w:t>
      </w:r>
      <w:r w:rsidRPr="00D246ED">
        <w:t xml:space="preserve"> </w:t>
      </w:r>
      <w:r>
        <w:t xml:space="preserve">  </w:t>
      </w:r>
      <w:r w:rsidRPr="00D246ED">
        <w:rPr>
          <w:sz w:val="23"/>
          <w:szCs w:val="23"/>
        </w:rPr>
        <w:t>I support changes to our ta</w:t>
      </w:r>
      <w:r w:rsidRPr="00D246ED">
        <w:rPr>
          <w:sz w:val="23"/>
          <w:szCs w:val="23"/>
        </w:rPr>
        <w:t>x code that provide certainty to bowling proprietors</w:t>
      </w:r>
      <w:r>
        <w:rPr>
          <w:sz w:val="23"/>
          <w:szCs w:val="23"/>
        </w:rPr>
        <w:t xml:space="preserve"> and all small business owners that</w:t>
      </w:r>
      <w:r w:rsidRPr="00D246ED">
        <w:rPr>
          <w:sz w:val="23"/>
          <w:szCs w:val="23"/>
        </w:rPr>
        <w:t xml:space="preserve"> encourage economic growth and spur job creation in </w:t>
      </w:r>
      <w:r>
        <w:rPr>
          <w:sz w:val="23"/>
          <w:szCs w:val="23"/>
        </w:rPr>
        <w:t>our communities</w:t>
      </w:r>
      <w:r w:rsidRPr="00D246ED">
        <w:rPr>
          <w:sz w:val="23"/>
          <w:szCs w:val="23"/>
        </w:rPr>
        <w:t>.</w:t>
      </w:r>
    </w:p>
    <w:p w:rsidR="0072627D" w:rsidRPr="0011439A" w:rsidRDefault="00E778A6">
      <w:pPr>
        <w:rPr>
          <w:sz w:val="23"/>
          <w:szCs w:val="23"/>
        </w:rPr>
      </w:pPr>
    </w:p>
    <w:p w:rsidR="00D246ED" w:rsidRDefault="00E778A6">
      <w:pPr>
        <w:rPr>
          <w:sz w:val="23"/>
          <w:szCs w:val="23"/>
        </w:rPr>
      </w:pPr>
      <w:r w:rsidRPr="0011439A">
        <w:rPr>
          <w:sz w:val="23"/>
          <w:szCs w:val="23"/>
        </w:rPr>
        <w:t>Small business owners, like me, are particularly focused on preserving interest deductibility. Inte</w:t>
      </w:r>
      <w:r w:rsidRPr="0011439A">
        <w:rPr>
          <w:sz w:val="23"/>
          <w:szCs w:val="23"/>
        </w:rPr>
        <w:t xml:space="preserve">rest deductibility has been critical for many bowling proprietors’ ability to expand </w:t>
      </w:r>
      <w:r>
        <w:rPr>
          <w:sz w:val="23"/>
          <w:szCs w:val="23"/>
        </w:rPr>
        <w:t>our</w:t>
      </w:r>
      <w:r w:rsidRPr="0011439A">
        <w:rPr>
          <w:sz w:val="23"/>
          <w:szCs w:val="23"/>
        </w:rPr>
        <w:t xml:space="preserve"> operations and </w:t>
      </w:r>
      <w:proofErr w:type="gramStart"/>
      <w:r w:rsidRPr="0011439A">
        <w:rPr>
          <w:sz w:val="23"/>
          <w:szCs w:val="23"/>
        </w:rPr>
        <w:t>workforce</w:t>
      </w:r>
      <w:proofErr w:type="gramEnd"/>
      <w:r>
        <w:rPr>
          <w:sz w:val="23"/>
          <w:szCs w:val="23"/>
        </w:rPr>
        <w:t>,</w:t>
      </w:r>
      <w:r w:rsidRPr="0011439A">
        <w:rPr>
          <w:sz w:val="23"/>
          <w:szCs w:val="23"/>
        </w:rPr>
        <w:t xml:space="preserve"> and invest in new technology.</w:t>
      </w:r>
      <w:r>
        <w:rPr>
          <w:sz w:val="23"/>
          <w:szCs w:val="23"/>
        </w:rPr>
        <w:t xml:space="preserve">  My business is very capital intensive and I rely on the ability to write off projects spread out over many yea</w:t>
      </w:r>
      <w:r>
        <w:rPr>
          <w:sz w:val="23"/>
          <w:szCs w:val="23"/>
        </w:rPr>
        <w:t>rs since my equipment has a long life cycle. For example, lanes and pin setters have an a</w:t>
      </w:r>
      <w:r w:rsidRPr="00916282">
        <w:rPr>
          <w:sz w:val="23"/>
          <w:szCs w:val="23"/>
        </w:rPr>
        <w:t>pproximate</w:t>
      </w:r>
      <w:r>
        <w:rPr>
          <w:sz w:val="23"/>
          <w:szCs w:val="23"/>
        </w:rPr>
        <w:t xml:space="preserve"> life span of 15 to 20</w:t>
      </w:r>
      <w:r w:rsidRPr="00916282">
        <w:rPr>
          <w:sz w:val="23"/>
          <w:szCs w:val="23"/>
        </w:rPr>
        <w:t xml:space="preserve"> years</w:t>
      </w:r>
      <w:r>
        <w:rPr>
          <w:sz w:val="23"/>
          <w:szCs w:val="23"/>
        </w:rPr>
        <w:t xml:space="preserve">.  The depreciation over time gives our business stability.  Another impact of this elimination would be that our business would </w:t>
      </w:r>
      <w:r>
        <w:rPr>
          <w:sz w:val="23"/>
          <w:szCs w:val="23"/>
        </w:rPr>
        <w:t>be harder to sell since the person purchasing the business would not be able to write off the interest paid.  I fear this would reduce the value of my business.  T</w:t>
      </w:r>
      <w:r w:rsidRPr="00D246ED">
        <w:rPr>
          <w:sz w:val="23"/>
          <w:szCs w:val="23"/>
        </w:rPr>
        <w:t>he elimination of interest deductibility for 100% capital expensing will harm many bowling pr</w:t>
      </w:r>
      <w:r w:rsidRPr="00D246ED">
        <w:rPr>
          <w:sz w:val="23"/>
          <w:szCs w:val="23"/>
        </w:rPr>
        <w:t>oprietors</w:t>
      </w:r>
      <w:r>
        <w:rPr>
          <w:sz w:val="23"/>
          <w:szCs w:val="23"/>
        </w:rPr>
        <w:t xml:space="preserve"> who</w:t>
      </w:r>
      <w:r w:rsidRPr="00D246ED">
        <w:rPr>
          <w:sz w:val="23"/>
          <w:szCs w:val="23"/>
        </w:rPr>
        <w:t xml:space="preserve"> rely on debt financing.</w:t>
      </w:r>
    </w:p>
    <w:p w:rsidR="00D246ED" w:rsidRDefault="00E778A6">
      <w:pPr>
        <w:rPr>
          <w:sz w:val="23"/>
          <w:szCs w:val="23"/>
        </w:rPr>
      </w:pPr>
    </w:p>
    <w:p w:rsidR="00CD0497" w:rsidRPr="0011439A" w:rsidRDefault="00E778A6">
      <w:pPr>
        <w:rPr>
          <w:sz w:val="23"/>
          <w:szCs w:val="23"/>
        </w:rPr>
      </w:pPr>
      <w:r>
        <w:rPr>
          <w:sz w:val="23"/>
          <w:szCs w:val="23"/>
        </w:rPr>
        <w:t>I am</w:t>
      </w:r>
      <w:r w:rsidRPr="0011439A">
        <w:rPr>
          <w:sz w:val="23"/>
          <w:szCs w:val="23"/>
        </w:rPr>
        <w:t xml:space="preserve"> proud to be </w:t>
      </w:r>
      <w:r>
        <w:rPr>
          <w:sz w:val="23"/>
          <w:szCs w:val="23"/>
        </w:rPr>
        <w:t xml:space="preserve">a </w:t>
      </w:r>
      <w:r w:rsidRPr="0011439A">
        <w:rPr>
          <w:sz w:val="23"/>
          <w:szCs w:val="23"/>
        </w:rPr>
        <w:t>family-owned small business</w:t>
      </w:r>
      <w:r>
        <w:rPr>
          <w:sz w:val="23"/>
          <w:szCs w:val="23"/>
        </w:rPr>
        <w:t xml:space="preserve"> owner</w:t>
      </w:r>
      <w:r w:rsidRPr="0011439A">
        <w:rPr>
          <w:sz w:val="23"/>
          <w:szCs w:val="23"/>
        </w:rPr>
        <w:t xml:space="preserve"> in your district</w:t>
      </w:r>
      <w:r>
        <w:rPr>
          <w:sz w:val="23"/>
          <w:szCs w:val="23"/>
        </w:rPr>
        <w:t xml:space="preserve">. </w:t>
      </w:r>
      <w:r w:rsidRPr="004B7FE0">
        <w:rPr>
          <w:sz w:val="23"/>
          <w:szCs w:val="23"/>
          <w:highlight w:val="yellow"/>
        </w:rPr>
        <w:t>Tom’s Bowl started in 1982 and today has 35 employees.</w:t>
      </w:r>
      <w:r>
        <w:rPr>
          <w:sz w:val="23"/>
          <w:szCs w:val="23"/>
        </w:rPr>
        <w:t xml:space="preserve">  My family and I are </w:t>
      </w:r>
      <w:r w:rsidRPr="0011439A">
        <w:rPr>
          <w:sz w:val="23"/>
          <w:szCs w:val="23"/>
        </w:rPr>
        <w:t>enthusiastic about giving back to the community and those in need.</w:t>
      </w:r>
      <w:r>
        <w:rPr>
          <w:sz w:val="23"/>
          <w:szCs w:val="23"/>
        </w:rPr>
        <w:t xml:space="preserve"> Jus</w:t>
      </w:r>
      <w:r>
        <w:rPr>
          <w:sz w:val="23"/>
          <w:szCs w:val="23"/>
        </w:rPr>
        <w:t xml:space="preserve">t this year we have donated </w:t>
      </w:r>
      <w:r w:rsidRPr="004B7FE0">
        <w:rPr>
          <w:sz w:val="23"/>
          <w:szCs w:val="23"/>
          <w:highlight w:val="yellow"/>
        </w:rPr>
        <w:t>XX</w:t>
      </w:r>
      <w:r>
        <w:rPr>
          <w:sz w:val="23"/>
          <w:szCs w:val="23"/>
        </w:rPr>
        <w:t xml:space="preserve"> back to the community and those in need. </w:t>
      </w:r>
      <w:r w:rsidRPr="001143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It is truly a privilege to be part of a network of </w:t>
      </w:r>
      <w:r w:rsidRPr="0011439A">
        <w:rPr>
          <w:sz w:val="23"/>
          <w:szCs w:val="23"/>
        </w:rPr>
        <w:t xml:space="preserve">Bowling Centers in the US </w:t>
      </w:r>
      <w:r>
        <w:rPr>
          <w:sz w:val="23"/>
          <w:szCs w:val="23"/>
        </w:rPr>
        <w:t xml:space="preserve">that </w:t>
      </w:r>
      <w:r w:rsidRPr="0011439A">
        <w:rPr>
          <w:sz w:val="23"/>
          <w:szCs w:val="23"/>
        </w:rPr>
        <w:t>raise over $225 million annually for various charities.</w:t>
      </w:r>
      <w:r w:rsidRPr="009208EE">
        <w:t xml:space="preserve"> </w:t>
      </w:r>
      <w:r>
        <w:t xml:space="preserve"> </w:t>
      </w:r>
      <w:r w:rsidRPr="009208EE">
        <w:rPr>
          <w:sz w:val="23"/>
          <w:szCs w:val="23"/>
        </w:rPr>
        <w:t>Bowling centers are the fabric of our commun</w:t>
      </w:r>
      <w:r w:rsidRPr="009208EE">
        <w:rPr>
          <w:sz w:val="23"/>
          <w:szCs w:val="23"/>
        </w:rPr>
        <w:t>ities. With over 67 million bowlers hitting the lanes annually, bowling is the #1 participatory sport in the country. It is without a doubt that bowling has a positive effect on the economy.</w:t>
      </w:r>
    </w:p>
    <w:p w:rsidR="0011439A" w:rsidRPr="0011439A" w:rsidRDefault="00E778A6">
      <w:pPr>
        <w:rPr>
          <w:sz w:val="23"/>
          <w:szCs w:val="23"/>
        </w:rPr>
      </w:pPr>
    </w:p>
    <w:p w:rsidR="0011439A" w:rsidRPr="0011439A" w:rsidRDefault="00E778A6">
      <w:pPr>
        <w:rPr>
          <w:sz w:val="23"/>
          <w:szCs w:val="23"/>
        </w:rPr>
      </w:pPr>
      <w:r w:rsidRPr="0011439A">
        <w:rPr>
          <w:sz w:val="23"/>
          <w:szCs w:val="23"/>
        </w:rPr>
        <w:t>By supporting the policies outlined here, fellow bowling proprie</w:t>
      </w:r>
      <w:r w:rsidRPr="0011439A">
        <w:rPr>
          <w:sz w:val="23"/>
          <w:szCs w:val="23"/>
        </w:rPr>
        <w:t>tors and I will have new opportunities to grow, innovate, and invest in our businesses and communities. Please use me as a resource whenever I can</w:t>
      </w:r>
      <w:r>
        <w:rPr>
          <w:sz w:val="23"/>
          <w:szCs w:val="23"/>
        </w:rPr>
        <w:t xml:space="preserve"> be</w:t>
      </w:r>
      <w:r w:rsidRPr="0011439A">
        <w:rPr>
          <w:sz w:val="23"/>
          <w:szCs w:val="23"/>
        </w:rPr>
        <w:t xml:space="preserve"> of assistance to you and your staff. I appreciate your time</w:t>
      </w:r>
      <w:r>
        <w:rPr>
          <w:sz w:val="23"/>
          <w:szCs w:val="23"/>
        </w:rPr>
        <w:t>, consideration,</w:t>
      </w:r>
      <w:r w:rsidRPr="0011439A">
        <w:rPr>
          <w:sz w:val="23"/>
          <w:szCs w:val="23"/>
        </w:rPr>
        <w:t xml:space="preserve"> and commitment to public servi</w:t>
      </w:r>
      <w:r w:rsidRPr="0011439A">
        <w:rPr>
          <w:sz w:val="23"/>
          <w:szCs w:val="23"/>
        </w:rPr>
        <w:t>ce.</w:t>
      </w:r>
      <w:r>
        <w:rPr>
          <w:sz w:val="23"/>
          <w:szCs w:val="23"/>
        </w:rPr>
        <w:t xml:space="preserve">  If you have any questions on how tax reform may affect my business, please feel free to reach out.</w:t>
      </w:r>
    </w:p>
    <w:p w:rsidR="0011439A" w:rsidRDefault="00E778A6">
      <w:pPr>
        <w:rPr>
          <w:sz w:val="23"/>
          <w:szCs w:val="23"/>
        </w:rPr>
      </w:pPr>
    </w:p>
    <w:p w:rsidR="00EB0131" w:rsidRDefault="00E778A6">
      <w:pPr>
        <w:rPr>
          <w:sz w:val="23"/>
          <w:szCs w:val="23"/>
        </w:rPr>
      </w:pPr>
    </w:p>
    <w:p w:rsidR="0011439A" w:rsidRPr="0011439A" w:rsidRDefault="00E778A6">
      <w:pPr>
        <w:rPr>
          <w:sz w:val="23"/>
          <w:szCs w:val="23"/>
        </w:rPr>
      </w:pPr>
      <w:r w:rsidRPr="0011439A">
        <w:rPr>
          <w:sz w:val="23"/>
          <w:szCs w:val="23"/>
        </w:rPr>
        <w:t>Sincerely,</w:t>
      </w:r>
    </w:p>
    <w:sectPr w:rsidR="0011439A" w:rsidRPr="001143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78A6">
      <w:r>
        <w:separator/>
      </w:r>
    </w:p>
  </w:endnote>
  <w:endnote w:type="continuationSeparator" w:id="0">
    <w:p w:rsidR="00000000" w:rsidRDefault="00E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E3" w:rsidRDefault="00E77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E3" w:rsidRDefault="00E77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E3" w:rsidRDefault="00E77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78A6">
      <w:r>
        <w:separator/>
      </w:r>
    </w:p>
  </w:footnote>
  <w:footnote w:type="continuationSeparator" w:id="0">
    <w:p w:rsidR="00000000" w:rsidRDefault="00E7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E3" w:rsidRDefault="00E77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E3" w:rsidRDefault="00E778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E3" w:rsidRDefault="00E77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A6"/>
    <w:rsid w:val="00E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69E5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1869E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869E5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869E5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1869E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8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69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86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69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869E5"/>
  </w:style>
  <w:style w:type="character" w:customStyle="1" w:styleId="zzmpTrailerItem">
    <w:name w:val="zzmpTrailerItem"/>
    <w:basedOn w:val="DefaultParagraphFont"/>
    <w:rsid w:val="00B94B2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7FE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1900-01-01T06:00:00Z</cp:lastPrinted>
  <dcterms:created xsi:type="dcterms:W3CDTF">2017-11-29T20:30:00Z</dcterms:created>
  <dcterms:modified xsi:type="dcterms:W3CDTF">2017-11-29T20:30:00Z</dcterms:modified>
</cp:coreProperties>
</file>